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9A953" w14:textId="4DE6610D" w:rsidR="003E16C6" w:rsidRDefault="003E16C6">
      <w:pPr>
        <w:ind w:firstLine="840"/>
        <w:pPrChange w:id="0" w:author="三浦俊太朗1546" w:date="2020-07-21T08:58:00Z">
          <w:pPr>
            <w:jc w:val="center"/>
          </w:pPr>
        </w:pPrChange>
      </w:pPr>
      <w:r>
        <w:rPr>
          <w:rFonts w:hint="eastAsia"/>
        </w:rPr>
        <w:t>気仙沼市出身</w:t>
      </w:r>
      <w:r w:rsidR="00BB01FF">
        <w:rPr>
          <w:rFonts w:hint="eastAsia"/>
        </w:rPr>
        <w:t>学生応援地場産品給付事業</w:t>
      </w:r>
      <w:r>
        <w:rPr>
          <w:rFonts w:hint="eastAsia"/>
        </w:rPr>
        <w:t>実施要綱</w:t>
      </w:r>
      <w:ins w:id="1" w:author="三浦俊太朗1546" w:date="2020-08-03T13:45:00Z">
        <w:r w:rsidR="0080515F">
          <w:rPr>
            <w:rFonts w:hint="eastAsia"/>
          </w:rPr>
          <w:t>（案）</w:t>
        </w:r>
      </w:ins>
      <w:bookmarkStart w:id="2" w:name="_GoBack"/>
      <w:bookmarkEnd w:id="2"/>
    </w:p>
    <w:p w14:paraId="7E8194EA" w14:textId="77777777" w:rsidR="00E13A73" w:rsidRDefault="00E13A73" w:rsidP="003E16C6"/>
    <w:p w14:paraId="4C3AC4F3" w14:textId="77777777" w:rsidR="003E16C6" w:rsidRDefault="003E16C6" w:rsidP="00AB6D24">
      <w:pPr>
        <w:ind w:firstLine="210"/>
      </w:pPr>
      <w:r>
        <w:t>(趣旨)</w:t>
      </w:r>
    </w:p>
    <w:p w14:paraId="05A28682" w14:textId="60A11E77" w:rsidR="003E16C6" w:rsidRDefault="003E16C6" w:rsidP="00AB6D24">
      <w:pPr>
        <w:ind w:left="210" w:hanging="210"/>
      </w:pPr>
      <w:r>
        <w:rPr>
          <w:rFonts w:hint="eastAsia"/>
        </w:rPr>
        <w:t>第</w:t>
      </w:r>
      <w:r>
        <w:t>1条</w:t>
      </w:r>
      <w:ins w:id="3" w:author="三浦俊太朗1546" w:date="2020-07-21T08:58:00Z">
        <w:r w:rsidR="00EF4475">
          <w:rPr>
            <w:rFonts w:hint="eastAsia"/>
          </w:rPr>
          <w:t xml:space="preserve">　</w:t>
        </w:r>
      </w:ins>
      <w:del w:id="4" w:author="三浦俊太朗1546" w:date="2020-07-21T08:58:00Z">
        <w:r w:rsidDel="00EF4475">
          <w:delText xml:space="preserve"> </w:delText>
        </w:r>
      </w:del>
      <w:r>
        <w:t>この要綱は，新型コロナウイルス感染症(新型インフルエンザ等対策特別措置法(平成24年法律第31号)附則第1条の2第1項に規定する新型コロナウイルス感染症をいう。以下同じ｡)の影響により，帰省等移動の自粛やアルバイト等による生活費の確保が困難となっている気仙沼市出身で市外在住の学生に対する地域</w:t>
      </w:r>
      <w:r>
        <w:rPr>
          <w:rFonts w:hint="eastAsia"/>
        </w:rPr>
        <w:t>の</w:t>
      </w:r>
      <w:r>
        <w:t>産品を活用した応援物資の給付に関し，必要な事項を定めるものとする。</w:t>
      </w:r>
    </w:p>
    <w:p w14:paraId="470ECFBD" w14:textId="77777777" w:rsidR="003E16C6" w:rsidRPr="003E16C6" w:rsidRDefault="003E16C6" w:rsidP="003E16C6"/>
    <w:p w14:paraId="1E446D70" w14:textId="77777777" w:rsidR="003E16C6" w:rsidRDefault="003E16C6" w:rsidP="00AB6D24">
      <w:pPr>
        <w:ind w:firstLine="210"/>
      </w:pPr>
      <w:r>
        <w:t>(定義)</w:t>
      </w:r>
    </w:p>
    <w:p w14:paraId="42272B1E" w14:textId="7BB0E29E" w:rsidR="003E16C6" w:rsidRDefault="003E16C6" w:rsidP="00AB6D24">
      <w:pPr>
        <w:ind w:left="210" w:hanging="210"/>
      </w:pPr>
      <w:r>
        <w:rPr>
          <w:rFonts w:hint="eastAsia"/>
        </w:rPr>
        <w:t>第</w:t>
      </w:r>
      <w:r>
        <w:t>2条</w:t>
      </w:r>
      <w:ins w:id="5" w:author="三浦俊太朗1546" w:date="2020-07-21T08:59:00Z">
        <w:r w:rsidR="00EF4475">
          <w:rPr>
            <w:rFonts w:hint="eastAsia"/>
          </w:rPr>
          <w:t xml:space="preserve">　</w:t>
        </w:r>
      </w:ins>
      <w:del w:id="6" w:author="三浦俊太朗1546" w:date="2020-07-21T08:59:00Z">
        <w:r w:rsidDel="00EF4475">
          <w:delText xml:space="preserve"> </w:delText>
        </w:r>
      </w:del>
      <w:r>
        <w:t>この要綱において，次の各号に掲げる用語の意義は，当該各号に定めるところによる。</w:t>
      </w:r>
    </w:p>
    <w:p w14:paraId="73ADF809" w14:textId="798F88EE" w:rsidR="003E16C6" w:rsidRDefault="003E16C6" w:rsidP="00AB6D24">
      <w:pPr>
        <w:ind w:left="420" w:hanging="210"/>
      </w:pPr>
      <w:r>
        <w:t>(1) 学生 市外に設置された学校教育法(昭和22年法律第26号)第1条に規定する学校(幼稚園</w:t>
      </w:r>
      <w:r>
        <w:rPr>
          <w:rFonts w:hint="eastAsia"/>
        </w:rPr>
        <w:t>，</w:t>
      </w:r>
      <w:r>
        <w:t>小学校</w:t>
      </w:r>
      <w:r>
        <w:rPr>
          <w:rFonts w:hint="eastAsia"/>
        </w:rPr>
        <w:t>，中学校及び義務教育学校</w:t>
      </w:r>
      <w:r>
        <w:t>を除く。)，同法第97条に規定する大学院，同法第124条に規定する専修学校又は同法第134条に規定する各種学校に在学する学生をいう。</w:t>
      </w:r>
    </w:p>
    <w:p w14:paraId="74115ED0" w14:textId="670741B0" w:rsidR="003E16C6" w:rsidRDefault="003E16C6" w:rsidP="00AB6D24">
      <w:pPr>
        <w:ind w:left="420" w:hanging="210"/>
      </w:pPr>
      <w:r>
        <w:t xml:space="preserve">(2) 応援物資 </w:t>
      </w:r>
      <w:r>
        <w:rPr>
          <w:rFonts w:hint="eastAsia"/>
        </w:rPr>
        <w:t>地場産品</w:t>
      </w:r>
      <w:r>
        <w:t>等，市外在住の学生の生活を応援する物資をいう。</w:t>
      </w:r>
    </w:p>
    <w:p w14:paraId="596F40FB" w14:textId="77777777" w:rsidR="003E16C6" w:rsidRDefault="003E16C6" w:rsidP="00AB6D24">
      <w:pPr>
        <w:ind w:left="420" w:hanging="210"/>
      </w:pPr>
    </w:p>
    <w:p w14:paraId="1C1CBAEC" w14:textId="77777777" w:rsidR="003E16C6" w:rsidRDefault="003E16C6" w:rsidP="00AB6D24">
      <w:pPr>
        <w:ind w:firstLine="210"/>
      </w:pPr>
      <w:r>
        <w:t>(給付の対象者)</w:t>
      </w:r>
    </w:p>
    <w:p w14:paraId="153BAC21" w14:textId="4BF2B94A" w:rsidR="003E16C6" w:rsidRDefault="003E16C6" w:rsidP="00AB6D24">
      <w:pPr>
        <w:ind w:left="210" w:hanging="210"/>
      </w:pPr>
      <w:r>
        <w:rPr>
          <w:rFonts w:hint="eastAsia"/>
        </w:rPr>
        <w:t>第</w:t>
      </w:r>
      <w:r>
        <w:t>3条</w:t>
      </w:r>
      <w:ins w:id="7" w:author="三浦俊太朗1546" w:date="2020-07-21T08:59:00Z">
        <w:r w:rsidR="00EF4475">
          <w:rPr>
            <w:rFonts w:hint="eastAsia"/>
          </w:rPr>
          <w:t xml:space="preserve">　</w:t>
        </w:r>
      </w:ins>
      <w:del w:id="8" w:author="三浦俊太朗1546" w:date="2020-07-21T08:59:00Z">
        <w:r w:rsidDel="00EF4475">
          <w:delText xml:space="preserve"> </w:delText>
        </w:r>
      </w:del>
      <w:r>
        <w:t>応援物資の給付の対象となる者(以下「給付対象者」という。)は，次の各号のいずれにも該当する者のほか，当該各号に準じる者として市長が認める者とする。</w:t>
      </w:r>
    </w:p>
    <w:p w14:paraId="2D4730E7" w14:textId="79B1EB81" w:rsidR="003E16C6" w:rsidRDefault="003E16C6" w:rsidP="00AB6D24">
      <w:pPr>
        <w:ind w:firstLine="210"/>
      </w:pPr>
      <w:r>
        <w:t xml:space="preserve">(1) </w:t>
      </w:r>
      <w:r w:rsidR="00BB01FF">
        <w:rPr>
          <w:rFonts w:hint="eastAsia"/>
        </w:rPr>
        <w:t>市内中学校又は市内高等学校を卒業した者</w:t>
      </w:r>
    </w:p>
    <w:p w14:paraId="1F2BC943" w14:textId="70F6A194" w:rsidR="003E16C6" w:rsidRDefault="003E16C6" w:rsidP="00AB6D24">
      <w:pPr>
        <w:ind w:firstLine="210"/>
      </w:pPr>
      <w:r>
        <w:t>(2) 日本国内かつ市外在住の学生</w:t>
      </w:r>
    </w:p>
    <w:p w14:paraId="40A1B011" w14:textId="71803DD0" w:rsidR="00F70CEA" w:rsidRDefault="00F70CEA" w:rsidP="00AB6D24">
      <w:pPr>
        <w:ind w:firstLine="210"/>
      </w:pPr>
      <w:r>
        <w:rPr>
          <w:rFonts w:hint="eastAsia"/>
        </w:rPr>
        <w:t>(3)</w:t>
      </w:r>
      <w:r>
        <w:t xml:space="preserve"> </w:t>
      </w:r>
      <w:r>
        <w:rPr>
          <w:rFonts w:hint="eastAsia"/>
        </w:rPr>
        <w:t>平成２年４月２日から平成17年４月１日</w:t>
      </w:r>
      <w:r w:rsidR="00243FC7">
        <w:rPr>
          <w:rFonts w:hint="eastAsia"/>
        </w:rPr>
        <w:t>までに生まれた</w:t>
      </w:r>
      <w:r>
        <w:rPr>
          <w:rFonts w:hint="eastAsia"/>
        </w:rPr>
        <w:t>者</w:t>
      </w:r>
    </w:p>
    <w:p w14:paraId="6DD4E3C8" w14:textId="77777777" w:rsidR="003E16C6" w:rsidRDefault="003E16C6" w:rsidP="003E16C6"/>
    <w:p w14:paraId="1B3364B2" w14:textId="77777777" w:rsidR="003E16C6" w:rsidRDefault="003E16C6" w:rsidP="00AB6D24">
      <w:pPr>
        <w:ind w:firstLine="210"/>
      </w:pPr>
      <w:r>
        <w:t>(給付の要件)</w:t>
      </w:r>
    </w:p>
    <w:p w14:paraId="1DAAD004" w14:textId="39BB2952" w:rsidR="003E16C6" w:rsidRDefault="003E16C6" w:rsidP="003E16C6">
      <w:r>
        <w:rPr>
          <w:rFonts w:hint="eastAsia"/>
        </w:rPr>
        <w:t>第</w:t>
      </w:r>
      <w:r>
        <w:t>4条</w:t>
      </w:r>
      <w:ins w:id="9" w:author="三浦俊太朗1546" w:date="2020-07-21T09:00:00Z">
        <w:r w:rsidR="00EF4475">
          <w:rPr>
            <w:rFonts w:hint="eastAsia"/>
          </w:rPr>
          <w:t xml:space="preserve">　</w:t>
        </w:r>
      </w:ins>
      <w:del w:id="10" w:author="三浦俊太朗1546" w:date="2020-07-21T09:00:00Z">
        <w:r w:rsidDel="00EF4475">
          <w:delText xml:space="preserve"> </w:delText>
        </w:r>
      </w:del>
      <w:r>
        <w:t>応援物資の給付は，給付対象者1人につき，1回を限度とする。</w:t>
      </w:r>
    </w:p>
    <w:p w14:paraId="3CFAEAA4" w14:textId="77777777" w:rsidR="00BB01FF" w:rsidRDefault="00BB01FF" w:rsidP="003E16C6"/>
    <w:p w14:paraId="01087078" w14:textId="77777777" w:rsidR="003E16C6" w:rsidRDefault="003E16C6" w:rsidP="00AB6D24">
      <w:pPr>
        <w:ind w:firstLine="210"/>
      </w:pPr>
      <w:r>
        <w:t>(給付の申請)</w:t>
      </w:r>
    </w:p>
    <w:p w14:paraId="3BCF6BBC" w14:textId="5C2CF5AB" w:rsidR="003E16C6" w:rsidRDefault="003E16C6" w:rsidP="00AB6D24">
      <w:pPr>
        <w:ind w:left="210" w:hanging="210"/>
      </w:pPr>
      <w:r>
        <w:rPr>
          <w:rFonts w:hint="eastAsia"/>
        </w:rPr>
        <w:t>第</w:t>
      </w:r>
      <w:r>
        <w:t>5条</w:t>
      </w:r>
      <w:ins w:id="11" w:author="三浦俊太朗1546" w:date="2020-07-21T09:00:00Z">
        <w:r w:rsidR="00EF4475">
          <w:rPr>
            <w:rFonts w:hint="eastAsia"/>
          </w:rPr>
          <w:t xml:space="preserve">　</w:t>
        </w:r>
      </w:ins>
      <w:del w:id="12" w:author="三浦俊太朗1546" w:date="2020-07-21T09:00:00Z">
        <w:r w:rsidDel="00EF4475">
          <w:delText xml:space="preserve"> </w:delText>
        </w:r>
      </w:del>
      <w:r>
        <w:t>応援物資の給付を受けようとする者は，気仙沼市</w:t>
      </w:r>
      <w:r w:rsidR="00BB01FF">
        <w:t>出身学生応援</w:t>
      </w:r>
      <w:r w:rsidR="00BB01FF">
        <w:rPr>
          <w:rFonts w:hint="eastAsia"/>
        </w:rPr>
        <w:t>地場</w:t>
      </w:r>
      <w:r>
        <w:t>産品給付申請書(様式第1号。以下「申請書」という。)に，次の各号に掲げる書類を付して，市長に給付申請を行うものとする。</w:t>
      </w:r>
    </w:p>
    <w:p w14:paraId="79C06EFD" w14:textId="643F6AF0" w:rsidR="00BB01FF" w:rsidRDefault="003E16C6" w:rsidP="00AB6D24">
      <w:pPr>
        <w:ind w:firstLine="210"/>
      </w:pPr>
      <w:r>
        <w:t>(1) 給付対象者が，日本国内かつ市外において生活を行っていること</w:t>
      </w:r>
      <w:r>
        <w:rPr>
          <w:rFonts w:hint="eastAsia"/>
        </w:rPr>
        <w:t>を確認することがで</w:t>
      </w:r>
    </w:p>
    <w:p w14:paraId="666EE56E" w14:textId="77777777" w:rsidR="003E16C6" w:rsidRDefault="00BB01FF" w:rsidP="00AB6D24">
      <w:pPr>
        <w:ind w:firstLine="210"/>
      </w:pPr>
      <w:r>
        <w:rPr>
          <w:rFonts w:hint="eastAsia"/>
        </w:rPr>
        <w:t xml:space="preserve">　</w:t>
      </w:r>
      <w:r w:rsidR="003E16C6">
        <w:rPr>
          <w:rFonts w:hint="eastAsia"/>
        </w:rPr>
        <w:t>きる書類等の写し</w:t>
      </w:r>
    </w:p>
    <w:p w14:paraId="4764A12D" w14:textId="6FF675DE" w:rsidR="003E16C6" w:rsidRDefault="003E16C6" w:rsidP="00AB6D24">
      <w:pPr>
        <w:ind w:firstLine="210"/>
      </w:pPr>
      <w:r>
        <w:t>(2) 給付対象者が，学生であることを確認することができる書類等の写し</w:t>
      </w:r>
    </w:p>
    <w:p w14:paraId="7A880A9E" w14:textId="77777777" w:rsidR="00E13A73" w:rsidRDefault="00E13A73" w:rsidP="00AB6D24">
      <w:pPr>
        <w:ind w:firstLine="210"/>
      </w:pPr>
    </w:p>
    <w:p w14:paraId="500C5658" w14:textId="77777777" w:rsidR="00E13A73" w:rsidRPr="00E13A73" w:rsidRDefault="00E13A73" w:rsidP="00AB6D24">
      <w:pPr>
        <w:ind w:left="210" w:hanging="210"/>
      </w:pPr>
      <w:r>
        <w:rPr>
          <w:rFonts w:hint="eastAsia"/>
        </w:rPr>
        <w:lastRenderedPageBreak/>
        <w:t xml:space="preserve">　（電子情報処理組織を使用した申請）</w:t>
      </w:r>
    </w:p>
    <w:p w14:paraId="04594D0F" w14:textId="675EC8F7" w:rsidR="00E13A73" w:rsidRPr="00AB6D24" w:rsidRDefault="00E13A73">
      <w:pPr>
        <w:widowControl/>
        <w:shd w:val="clear" w:color="auto" w:fill="FFFEFA"/>
        <w:ind w:left="210" w:hanging="210"/>
        <w:rPr>
          <w:color w:val="111111"/>
          <w:szCs w:val="21"/>
        </w:rPr>
        <w:pPrChange w:id="13" w:author="三浦俊太朗1546" w:date="2020-07-21T09:01:00Z">
          <w:pPr>
            <w:widowControl/>
            <w:shd w:val="clear" w:color="auto" w:fill="FFFEFA"/>
            <w:ind w:left="210" w:hanging="210"/>
            <w:jc w:val="left"/>
          </w:pPr>
        </w:pPrChange>
      </w:pPr>
      <w:commentRangeStart w:id="14"/>
      <w:r>
        <w:rPr>
          <w:rFonts w:hint="eastAsia"/>
        </w:rPr>
        <w:t>第６条</w:t>
      </w:r>
      <w:r w:rsidR="00BB01FF">
        <w:rPr>
          <w:rFonts w:hint="eastAsia"/>
        </w:rPr>
        <w:t xml:space="preserve">　前</w:t>
      </w:r>
      <w:r>
        <w:rPr>
          <w:rFonts w:hint="eastAsia"/>
          <w:szCs w:val="21"/>
        </w:rPr>
        <w:t>条</w:t>
      </w:r>
      <w:r w:rsidR="00BB01FF" w:rsidRPr="00566567">
        <w:rPr>
          <w:rFonts w:hint="eastAsia"/>
          <w:szCs w:val="21"/>
        </w:rPr>
        <w:t>の</w:t>
      </w:r>
      <w:r w:rsidR="005215F3">
        <w:rPr>
          <w:rFonts w:hint="eastAsia"/>
          <w:szCs w:val="21"/>
        </w:rPr>
        <w:t>申請は，</w:t>
      </w:r>
      <w:r w:rsidR="005215F3" w:rsidRPr="00AB6D24">
        <w:rPr>
          <w:rFonts w:ascii="Verdana" w:hAnsi="Verdana" w:hint="eastAsia"/>
          <w:color w:val="111111"/>
          <w:szCs w:val="21"/>
        </w:rPr>
        <w:t>気仙沼市行政手続等における情報通信の技術の利用に関する条例</w:t>
      </w:r>
      <w:r w:rsidR="005215F3">
        <w:rPr>
          <w:rFonts w:ascii="Verdana" w:hAnsi="Verdana" w:hint="eastAsia"/>
          <w:color w:val="111111"/>
          <w:szCs w:val="21"/>
        </w:rPr>
        <w:t>（</w:t>
      </w:r>
      <w:r w:rsidR="005215F3" w:rsidRPr="00EF4475">
        <w:rPr>
          <w:rFonts w:asciiTheme="minorEastAsia" w:hAnsiTheme="minorEastAsia" w:hint="eastAsia"/>
          <w:color w:val="111111"/>
          <w:szCs w:val="21"/>
        </w:rPr>
        <w:t>平成</w:t>
      </w:r>
      <w:r w:rsidR="005215F3" w:rsidRPr="00EF4475">
        <w:rPr>
          <w:rFonts w:asciiTheme="minorEastAsia" w:hAnsiTheme="minorEastAsia"/>
          <w:color w:val="111111"/>
          <w:szCs w:val="21"/>
        </w:rPr>
        <w:t>22</w:t>
      </w:r>
      <w:r w:rsidR="005215F3" w:rsidRPr="00EF4475">
        <w:rPr>
          <w:rFonts w:asciiTheme="minorEastAsia" w:hAnsiTheme="minorEastAsia" w:hint="eastAsia"/>
          <w:color w:val="111111"/>
          <w:szCs w:val="21"/>
        </w:rPr>
        <w:t>年３月</w:t>
      </w:r>
      <w:r w:rsidR="005215F3" w:rsidRPr="00EF4475">
        <w:rPr>
          <w:rFonts w:asciiTheme="minorEastAsia" w:hAnsiTheme="minorEastAsia"/>
          <w:color w:val="111111"/>
          <w:szCs w:val="21"/>
        </w:rPr>
        <w:t>23</w:t>
      </w:r>
      <w:r w:rsidR="005215F3" w:rsidRPr="00EF4475">
        <w:rPr>
          <w:rFonts w:asciiTheme="minorEastAsia" w:hAnsiTheme="minorEastAsia" w:hint="eastAsia"/>
          <w:color w:val="111111"/>
          <w:szCs w:val="21"/>
        </w:rPr>
        <w:t>日条例第８号</w:t>
      </w:r>
      <w:r w:rsidR="005215F3">
        <w:rPr>
          <w:rFonts w:ascii="Verdana" w:hAnsi="Verdana" w:hint="eastAsia"/>
          <w:color w:val="111111"/>
          <w:szCs w:val="21"/>
        </w:rPr>
        <w:t>）第３条に基づき，</w:t>
      </w:r>
      <w:r w:rsidRPr="00AB6D24">
        <w:rPr>
          <w:rFonts w:hint="eastAsia"/>
          <w:color w:val="111111"/>
          <w:szCs w:val="21"/>
        </w:rPr>
        <w:t>電子情報処理組織を使用する方法により申請等を行う者は</w:t>
      </w:r>
      <w:del w:id="15" w:author="三浦俊太朗1546" w:date="2020-07-21T09:00:00Z">
        <w:r w:rsidRPr="00AB6D24" w:rsidDel="00EF4475">
          <w:rPr>
            <w:rFonts w:hint="eastAsia"/>
            <w:color w:val="111111"/>
            <w:szCs w:val="21"/>
          </w:rPr>
          <w:delText>、</w:delText>
        </w:r>
      </w:del>
      <w:ins w:id="16" w:author="三浦俊太朗1546" w:date="2020-07-21T09:00:00Z">
        <w:r w:rsidR="00EF4475">
          <w:rPr>
            <w:rFonts w:hint="eastAsia"/>
            <w:color w:val="111111"/>
            <w:szCs w:val="21"/>
          </w:rPr>
          <w:t>，</w:t>
        </w:r>
      </w:ins>
      <w:r w:rsidRPr="00AB6D24">
        <w:rPr>
          <w:rFonts w:hint="eastAsia"/>
          <w:color w:val="111111"/>
          <w:szCs w:val="21"/>
        </w:rPr>
        <w:t>当該申請等につき書面等に記載すべきこととされている事項及び電子情報処理組織の使用に当たり必要な事項として</w:t>
      </w:r>
      <w:r>
        <w:rPr>
          <w:rFonts w:hint="eastAsia"/>
          <w:color w:val="111111"/>
          <w:szCs w:val="21"/>
        </w:rPr>
        <w:t>気仙沼市</w:t>
      </w:r>
      <w:r w:rsidRPr="00AB6D24">
        <w:rPr>
          <w:rFonts w:hint="eastAsia"/>
          <w:color w:val="111111"/>
          <w:szCs w:val="21"/>
        </w:rPr>
        <w:t>が入力を求める事項を</w:t>
      </w:r>
      <w:del w:id="17" w:author="三浦俊太朗1546" w:date="2020-07-21T09:00:00Z">
        <w:r w:rsidRPr="00AB6D24" w:rsidDel="00EF4475">
          <w:rPr>
            <w:rFonts w:hint="eastAsia"/>
            <w:color w:val="111111"/>
            <w:szCs w:val="21"/>
          </w:rPr>
          <w:delText>、</w:delText>
        </w:r>
      </w:del>
      <w:ins w:id="18" w:author="三浦俊太朗1546" w:date="2020-07-21T09:00:00Z">
        <w:r w:rsidR="00EF4475">
          <w:rPr>
            <w:rFonts w:hint="eastAsia"/>
            <w:color w:val="111111"/>
            <w:szCs w:val="21"/>
          </w:rPr>
          <w:t>，</w:t>
        </w:r>
      </w:ins>
      <w:r w:rsidRPr="00EF4475">
        <w:rPr>
          <w:szCs w:val="21"/>
        </w:rPr>
        <w:fldChar w:fldCharType="begin"/>
      </w:r>
      <w:r w:rsidRPr="00EF4475">
        <w:rPr>
          <w:szCs w:val="21"/>
        </w:rPr>
        <w:instrText xml:space="preserve"> HYPERLINK "javascript:void(0);" </w:instrText>
      </w:r>
      <w:r w:rsidRPr="00EF4475">
        <w:rPr>
          <w:szCs w:val="21"/>
        </w:rPr>
        <w:fldChar w:fldCharType="separate"/>
      </w:r>
      <w:r w:rsidRPr="00EF4475">
        <w:rPr>
          <w:rStyle w:val="aa"/>
          <w:rFonts w:hint="eastAsia"/>
          <w:color w:val="auto"/>
          <w:szCs w:val="21"/>
        </w:rPr>
        <w:t>前条</w:t>
      </w:r>
      <w:r w:rsidRPr="00EF4475">
        <w:rPr>
          <w:szCs w:val="21"/>
        </w:rPr>
        <w:fldChar w:fldCharType="end"/>
      </w:r>
      <w:r w:rsidRPr="00EF4475">
        <w:rPr>
          <w:rFonts w:hint="eastAsia"/>
          <w:szCs w:val="21"/>
        </w:rPr>
        <w:t>の申請</w:t>
      </w:r>
      <w:r w:rsidRPr="00AB6D24">
        <w:rPr>
          <w:rFonts w:hint="eastAsia"/>
          <w:color w:val="111111"/>
          <w:szCs w:val="21"/>
        </w:rPr>
        <w:t>等をする者の使用に係る電子計算機から入力して</w:t>
      </w:r>
      <w:del w:id="19" w:author="三浦俊太朗1546" w:date="2020-07-21T09:00:00Z">
        <w:r w:rsidRPr="00AB6D24" w:rsidDel="00EF4475">
          <w:rPr>
            <w:rFonts w:hint="eastAsia"/>
            <w:color w:val="111111"/>
            <w:szCs w:val="21"/>
          </w:rPr>
          <w:delText>、</w:delText>
        </w:r>
      </w:del>
      <w:ins w:id="20" w:author="三浦俊太朗1546" w:date="2020-07-21T09:00:00Z">
        <w:r w:rsidR="00EF4475">
          <w:rPr>
            <w:rFonts w:hint="eastAsia"/>
            <w:color w:val="111111"/>
            <w:szCs w:val="21"/>
          </w:rPr>
          <w:t>，</w:t>
        </w:r>
      </w:ins>
      <w:r w:rsidRPr="00AB6D24">
        <w:rPr>
          <w:rFonts w:hint="eastAsia"/>
          <w:color w:val="111111"/>
          <w:szCs w:val="21"/>
        </w:rPr>
        <w:t>申請等を行わなければならない。</w:t>
      </w:r>
    </w:p>
    <w:p w14:paraId="70EDD8D1" w14:textId="071772A1" w:rsidR="00E13A73" w:rsidRDefault="00E13A73" w:rsidP="00AB6D24">
      <w:pPr>
        <w:shd w:val="clear" w:color="auto" w:fill="FFFEFA"/>
        <w:ind w:left="210" w:hanging="210"/>
        <w:rPr>
          <w:color w:val="111111"/>
          <w:szCs w:val="21"/>
        </w:rPr>
      </w:pPr>
      <w:bookmarkStart w:id="21" w:name="20-1"/>
      <w:bookmarkEnd w:id="21"/>
      <w:r w:rsidRPr="00AB6D24">
        <w:rPr>
          <w:rFonts w:hint="eastAsia"/>
          <w:color w:val="111111"/>
          <w:szCs w:val="21"/>
        </w:rPr>
        <w:t xml:space="preserve">２　</w:t>
      </w:r>
      <w:hyperlink r:id="rId6" w:history="1">
        <w:r w:rsidRPr="00EF4475">
          <w:rPr>
            <w:rStyle w:val="aa"/>
            <w:rFonts w:hint="eastAsia"/>
            <w:color w:val="auto"/>
            <w:szCs w:val="21"/>
          </w:rPr>
          <w:t>前項</w:t>
        </w:r>
      </w:hyperlink>
      <w:r w:rsidRPr="00EF4475">
        <w:rPr>
          <w:rFonts w:hint="eastAsia"/>
          <w:szCs w:val="21"/>
        </w:rPr>
        <w:t>の規</w:t>
      </w:r>
      <w:r>
        <w:rPr>
          <w:rFonts w:hint="eastAsia"/>
          <w:color w:val="111111"/>
          <w:szCs w:val="21"/>
        </w:rPr>
        <w:t>定により申請等が行われる場合において</w:t>
      </w:r>
      <w:del w:id="22" w:author="三浦俊太朗1546" w:date="2020-07-21T09:00:00Z">
        <w:r w:rsidDel="00EF4475">
          <w:rPr>
            <w:rFonts w:hint="eastAsia"/>
            <w:color w:val="111111"/>
            <w:szCs w:val="21"/>
          </w:rPr>
          <w:delText>、</w:delText>
        </w:r>
      </w:del>
      <w:ins w:id="23" w:author="三浦俊太朗1546" w:date="2020-07-21T09:00:00Z">
        <w:r w:rsidR="00EF4475">
          <w:rPr>
            <w:rFonts w:hint="eastAsia"/>
            <w:color w:val="111111"/>
            <w:szCs w:val="21"/>
          </w:rPr>
          <w:t>，</w:t>
        </w:r>
      </w:ins>
      <w:r>
        <w:rPr>
          <w:rFonts w:hint="eastAsia"/>
          <w:color w:val="111111"/>
          <w:szCs w:val="21"/>
        </w:rPr>
        <w:t>気仙沼市</w:t>
      </w:r>
      <w:r w:rsidRPr="00AB6D24">
        <w:rPr>
          <w:rFonts w:hint="eastAsia"/>
          <w:color w:val="111111"/>
          <w:szCs w:val="21"/>
        </w:rPr>
        <w:t>は</w:t>
      </w:r>
      <w:del w:id="24" w:author="三浦俊太朗1546" w:date="2020-07-21T09:00:00Z">
        <w:r w:rsidRPr="00AB6D24" w:rsidDel="00EF4475">
          <w:rPr>
            <w:rFonts w:hint="eastAsia"/>
            <w:color w:val="111111"/>
            <w:szCs w:val="21"/>
          </w:rPr>
          <w:delText>、</w:delText>
        </w:r>
      </w:del>
      <w:ins w:id="25" w:author="三浦俊太朗1546" w:date="2020-07-21T09:00:00Z">
        <w:r w:rsidR="00EF4475">
          <w:rPr>
            <w:rFonts w:hint="eastAsia"/>
            <w:color w:val="111111"/>
            <w:szCs w:val="21"/>
          </w:rPr>
          <w:t>，</w:t>
        </w:r>
      </w:ins>
      <w:r w:rsidRPr="00AB6D24">
        <w:rPr>
          <w:rFonts w:hint="eastAsia"/>
          <w:color w:val="111111"/>
          <w:szCs w:val="21"/>
        </w:rPr>
        <w:t>当該申請等につき添付すべきこととされている書面等又は電磁的記録に記載され</w:t>
      </w:r>
      <w:del w:id="26" w:author="三浦俊太朗1546" w:date="2020-07-21T09:00:00Z">
        <w:r w:rsidRPr="00AB6D24" w:rsidDel="00EF4475">
          <w:rPr>
            <w:rFonts w:hint="eastAsia"/>
            <w:color w:val="111111"/>
            <w:szCs w:val="21"/>
          </w:rPr>
          <w:delText>、</w:delText>
        </w:r>
      </w:del>
      <w:ins w:id="27" w:author="三浦俊太朗1546" w:date="2020-07-21T09:00:00Z">
        <w:r w:rsidR="00EF4475">
          <w:rPr>
            <w:rFonts w:hint="eastAsia"/>
            <w:color w:val="111111"/>
            <w:szCs w:val="21"/>
          </w:rPr>
          <w:t>，</w:t>
        </w:r>
      </w:ins>
      <w:r w:rsidRPr="00AB6D24">
        <w:rPr>
          <w:rFonts w:hint="eastAsia"/>
          <w:color w:val="111111"/>
          <w:szCs w:val="21"/>
        </w:rPr>
        <w:t>若しくは記録されている事項又は記載すべき若しくは記録すべき事項を</w:t>
      </w:r>
      <w:del w:id="28" w:author="三浦俊太朗1546" w:date="2020-07-21T09:00:00Z">
        <w:r w:rsidRPr="00AB6D24" w:rsidDel="00EF4475">
          <w:rPr>
            <w:rFonts w:hint="eastAsia"/>
            <w:color w:val="111111"/>
            <w:szCs w:val="21"/>
          </w:rPr>
          <w:delText>、</w:delText>
        </w:r>
      </w:del>
      <w:ins w:id="29" w:author="三浦俊太朗1546" w:date="2020-07-21T09:00:00Z">
        <w:r w:rsidR="00EF4475">
          <w:rPr>
            <w:rFonts w:hint="eastAsia"/>
            <w:color w:val="111111"/>
            <w:szCs w:val="21"/>
          </w:rPr>
          <w:t>，</w:t>
        </w:r>
      </w:ins>
      <w:r w:rsidRPr="00AB6D24">
        <w:rPr>
          <w:rFonts w:hint="eastAsia"/>
          <w:color w:val="111111"/>
          <w:szCs w:val="21"/>
        </w:rPr>
        <w:t>併せて申請等をする者の使用に係る電子計算機から入力させ</w:t>
      </w:r>
      <w:del w:id="30" w:author="三浦俊太朗1546" w:date="2020-07-21T09:00:00Z">
        <w:r w:rsidRPr="00AB6D24" w:rsidDel="00EF4475">
          <w:rPr>
            <w:rFonts w:hint="eastAsia"/>
            <w:color w:val="111111"/>
            <w:szCs w:val="21"/>
          </w:rPr>
          <w:delText>、</w:delText>
        </w:r>
      </w:del>
      <w:ins w:id="31" w:author="三浦俊太朗1546" w:date="2020-07-21T09:00:00Z">
        <w:r w:rsidR="00EF4475">
          <w:rPr>
            <w:rFonts w:hint="eastAsia"/>
            <w:color w:val="111111"/>
            <w:szCs w:val="21"/>
          </w:rPr>
          <w:t>，</w:t>
        </w:r>
      </w:ins>
      <w:r w:rsidRPr="00AB6D24">
        <w:rPr>
          <w:rFonts w:hint="eastAsia"/>
          <w:color w:val="111111"/>
          <w:szCs w:val="21"/>
        </w:rPr>
        <w:t>及び</w:t>
      </w:r>
      <w:r>
        <w:rPr>
          <w:rFonts w:hint="eastAsia"/>
          <w:color w:val="111111"/>
          <w:szCs w:val="21"/>
        </w:rPr>
        <w:t>気仙沼市</w:t>
      </w:r>
      <w:r w:rsidRPr="00AB6D24">
        <w:rPr>
          <w:rFonts w:hint="eastAsia"/>
          <w:color w:val="111111"/>
          <w:szCs w:val="21"/>
        </w:rPr>
        <w:t>の指定する電子計算機に備えられたファイルに記録させることができる。</w:t>
      </w:r>
      <w:bookmarkStart w:id="32" w:name="22-1"/>
      <w:bookmarkEnd w:id="32"/>
      <w:commentRangeEnd w:id="14"/>
      <w:r>
        <w:rPr>
          <w:rStyle w:val="a5"/>
        </w:rPr>
        <w:commentReference w:id="14"/>
      </w:r>
    </w:p>
    <w:p w14:paraId="768048E9" w14:textId="77777777" w:rsidR="00BB01FF" w:rsidRPr="004A5E7E" w:rsidRDefault="00BB01FF"/>
    <w:p w14:paraId="0CB108EF" w14:textId="5D14A914" w:rsidR="00E13A73" w:rsidRDefault="003E16C6">
      <w:pPr>
        <w:ind w:firstLine="210"/>
        <w:pPrChange w:id="33" w:author="三浦俊太朗1546" w:date="2020-07-21T09:01:00Z">
          <w:pPr/>
        </w:pPrChange>
      </w:pPr>
      <w:r>
        <w:t>(給付の決定)</w:t>
      </w:r>
    </w:p>
    <w:p w14:paraId="7EB0603C" w14:textId="43D99AE1" w:rsidR="003E16C6" w:rsidRDefault="003E16C6" w:rsidP="00AB6D24">
      <w:pPr>
        <w:ind w:left="210" w:hanging="210"/>
      </w:pPr>
      <w:r>
        <w:rPr>
          <w:rFonts w:hint="eastAsia"/>
        </w:rPr>
        <w:t>第</w:t>
      </w:r>
      <w:r w:rsidR="00566567">
        <w:rPr>
          <w:rFonts w:hint="eastAsia"/>
        </w:rPr>
        <w:t>７</w:t>
      </w:r>
      <w:r>
        <w:t>条</w:t>
      </w:r>
      <w:ins w:id="34" w:author="三浦俊太朗1546" w:date="2020-07-21T09:00:00Z">
        <w:r w:rsidR="00EF4475">
          <w:rPr>
            <w:rFonts w:hint="eastAsia"/>
          </w:rPr>
          <w:t xml:space="preserve">　</w:t>
        </w:r>
      </w:ins>
      <w:del w:id="35" w:author="三浦俊太朗1546" w:date="2020-07-21T09:00:00Z">
        <w:r w:rsidDel="00EF4475">
          <w:delText xml:space="preserve"> </w:delText>
        </w:r>
      </w:del>
      <w:r>
        <w:t>市長は，</w:t>
      </w:r>
      <w:r w:rsidR="00727CF6">
        <w:rPr>
          <w:rFonts w:hint="eastAsia"/>
        </w:rPr>
        <w:t>前２</w:t>
      </w:r>
      <w:r>
        <w:t>条の規定による申請書を受理したときは，速やかに必要な事項を審査の上，給付の可否を決定し，当該申請者に対し，気仙沼市</w:t>
      </w:r>
      <w:r w:rsidR="00BB01FF">
        <w:t>出身学生応援</w:t>
      </w:r>
      <w:r>
        <w:t>地域産品給付可否決定通知書(様式第2号)を送付するものとする。</w:t>
      </w:r>
    </w:p>
    <w:p w14:paraId="4F68CC77" w14:textId="77777777" w:rsidR="00E13A73" w:rsidRPr="00566567" w:rsidRDefault="00E13A73" w:rsidP="00AB6D24">
      <w:pPr>
        <w:ind w:left="210" w:hanging="210"/>
      </w:pPr>
    </w:p>
    <w:p w14:paraId="0278D603" w14:textId="77777777" w:rsidR="003E16C6" w:rsidRDefault="003E16C6" w:rsidP="00AB6D24">
      <w:pPr>
        <w:ind w:firstLine="210"/>
      </w:pPr>
      <w:r>
        <w:t>(応援物資の給付)</w:t>
      </w:r>
    </w:p>
    <w:p w14:paraId="70B6F054" w14:textId="0E1789F3" w:rsidR="003E16C6" w:rsidRDefault="003E16C6" w:rsidP="00AB6D24">
      <w:pPr>
        <w:ind w:left="210" w:hanging="210"/>
      </w:pPr>
      <w:r>
        <w:rPr>
          <w:rFonts w:hint="eastAsia"/>
        </w:rPr>
        <w:t>第</w:t>
      </w:r>
      <w:r w:rsidR="00566567">
        <w:rPr>
          <w:rFonts w:hint="eastAsia"/>
        </w:rPr>
        <w:t>８</w:t>
      </w:r>
      <w:r>
        <w:t>条</w:t>
      </w:r>
      <w:ins w:id="36" w:author="三浦俊太朗1546" w:date="2020-07-21T09:00:00Z">
        <w:r w:rsidR="00EF4475">
          <w:rPr>
            <w:rFonts w:hint="eastAsia"/>
          </w:rPr>
          <w:t xml:space="preserve">　</w:t>
        </w:r>
      </w:ins>
      <w:del w:id="37" w:author="三浦俊太朗1546" w:date="2020-07-21T09:00:00Z">
        <w:r w:rsidDel="00EF4475">
          <w:delText xml:space="preserve"> </w:delText>
        </w:r>
      </w:del>
      <w:r>
        <w:t>市長は，前条の規定により給付を決定した者に対して，応援物資を給付するものとする。</w:t>
      </w:r>
    </w:p>
    <w:p w14:paraId="352EAC0C" w14:textId="77777777" w:rsidR="00E13A73" w:rsidRPr="00566567" w:rsidRDefault="00E13A73" w:rsidP="00AB6D24">
      <w:pPr>
        <w:ind w:left="210" w:hanging="210"/>
      </w:pPr>
    </w:p>
    <w:p w14:paraId="5A8B178F" w14:textId="4E6E3429" w:rsidR="003E16C6" w:rsidRDefault="003E16C6" w:rsidP="00AB6D24">
      <w:pPr>
        <w:ind w:firstLine="210"/>
      </w:pPr>
      <w:r>
        <w:t>(</w:t>
      </w:r>
      <w:ins w:id="38" w:author="三浦俊太朗1546" w:date="2020-07-21T09:02:00Z">
        <w:r w:rsidR="00EF4475">
          <w:rPr>
            <w:rFonts w:hint="eastAsia"/>
          </w:rPr>
          <w:t>委任</w:t>
        </w:r>
      </w:ins>
      <w:del w:id="39" w:author="三浦俊太朗1546" w:date="2020-07-21T09:02:00Z">
        <w:r w:rsidDel="00EF4475">
          <w:delText>その他</w:delText>
        </w:r>
      </w:del>
      <w:r>
        <w:t>)</w:t>
      </w:r>
    </w:p>
    <w:p w14:paraId="2513A291" w14:textId="371BDE75" w:rsidR="003E16C6" w:rsidRDefault="003E16C6" w:rsidP="003E16C6">
      <w:r>
        <w:rPr>
          <w:rFonts w:hint="eastAsia"/>
        </w:rPr>
        <w:t>第</w:t>
      </w:r>
      <w:ins w:id="40" w:author="三浦俊太朗1546" w:date="2020-07-21T09:02:00Z">
        <w:r w:rsidR="00EF4475">
          <w:rPr>
            <w:rFonts w:hint="eastAsia"/>
          </w:rPr>
          <w:t>９</w:t>
        </w:r>
      </w:ins>
      <w:del w:id="41" w:author="三浦俊太朗1546" w:date="2020-07-21T09:02:00Z">
        <w:r w:rsidR="00566567" w:rsidDel="00EF4475">
          <w:rPr>
            <w:rFonts w:hint="eastAsia"/>
          </w:rPr>
          <w:delText>９</w:delText>
        </w:r>
      </w:del>
      <w:r>
        <w:t>条</w:t>
      </w:r>
      <w:ins w:id="42" w:author="三浦俊太朗1546" w:date="2020-07-21T09:00:00Z">
        <w:r w:rsidR="00EF4475">
          <w:rPr>
            <w:rFonts w:hint="eastAsia"/>
          </w:rPr>
          <w:t xml:space="preserve">　</w:t>
        </w:r>
      </w:ins>
      <w:del w:id="43" w:author="三浦俊太朗1546" w:date="2020-07-21T09:00:00Z">
        <w:r w:rsidDel="00EF4475">
          <w:delText xml:space="preserve"> </w:delText>
        </w:r>
      </w:del>
      <w:r>
        <w:t>この要綱に定めるもののほか，必要な事項は，市長が別に定める。</w:t>
      </w:r>
    </w:p>
    <w:p w14:paraId="7D505170" w14:textId="77777777" w:rsidR="00E13A73" w:rsidRPr="00566567" w:rsidRDefault="00E13A73" w:rsidP="003E16C6"/>
    <w:p w14:paraId="0D5141CF" w14:textId="4331FF94" w:rsidR="003E16C6" w:rsidRDefault="003E16C6">
      <w:pPr>
        <w:ind w:firstLine="630"/>
        <w:pPrChange w:id="44" w:author="三浦俊太朗1546" w:date="2020-07-21T09:03:00Z">
          <w:pPr/>
        </w:pPrChange>
      </w:pPr>
      <w:r>
        <w:rPr>
          <w:rFonts w:hint="eastAsia"/>
        </w:rPr>
        <w:t>附</w:t>
      </w:r>
      <w:ins w:id="45" w:author="三浦俊太朗1546" w:date="2020-07-21T09:02:00Z">
        <w:r w:rsidR="00EF4475">
          <w:rPr>
            <w:rFonts w:hint="eastAsia"/>
          </w:rPr>
          <w:t xml:space="preserve">　</w:t>
        </w:r>
      </w:ins>
      <w:del w:id="46" w:author="三浦俊太朗1546" w:date="2020-07-21T09:02:00Z">
        <w:r w:rsidDel="00EF4475">
          <w:delText xml:space="preserve"> </w:delText>
        </w:r>
      </w:del>
      <w:r>
        <w:t>則</w:t>
      </w:r>
    </w:p>
    <w:p w14:paraId="01564917" w14:textId="77777777" w:rsidR="003E16C6" w:rsidRDefault="003E16C6" w:rsidP="00AB6D24">
      <w:pPr>
        <w:ind w:firstLine="210"/>
      </w:pPr>
      <w:r>
        <w:t>(施行期日)</w:t>
      </w:r>
    </w:p>
    <w:p w14:paraId="663EB53F" w14:textId="157778FA" w:rsidR="00AE1D76" w:rsidRDefault="003E16C6">
      <w:pPr>
        <w:ind w:firstLine="210"/>
        <w:pPrChange w:id="47" w:author="三浦俊太朗1546" w:date="2020-07-21T09:02:00Z">
          <w:pPr/>
        </w:pPrChange>
      </w:pPr>
      <w:r>
        <w:rPr>
          <w:rFonts w:hint="eastAsia"/>
        </w:rPr>
        <w:t>この告示は，令和</w:t>
      </w:r>
      <w:r>
        <w:t>2年</w:t>
      </w:r>
      <w:r w:rsidR="00566567">
        <w:rPr>
          <w:rFonts w:hint="eastAsia"/>
        </w:rPr>
        <w:t>７</w:t>
      </w:r>
      <w:r>
        <w:t>月</w:t>
      </w:r>
      <w:ins w:id="48" w:author="三浦俊太朗1546" w:date="2020-07-21T09:03:00Z">
        <w:r w:rsidR="00EF4475">
          <w:rPr>
            <w:rFonts w:hint="eastAsia"/>
          </w:rPr>
          <w:t xml:space="preserve">　</w:t>
        </w:r>
      </w:ins>
      <w:del w:id="49" w:author="三浦俊太朗1546" w:date="2020-07-21T09:03:00Z">
        <w:r w:rsidR="00243FC7" w:rsidDel="00EF4475">
          <w:rPr>
            <w:rFonts w:hint="eastAsia"/>
          </w:rPr>
          <w:delText>21</w:delText>
        </w:r>
      </w:del>
      <w:r>
        <w:t>日から施行する。</w:t>
      </w:r>
    </w:p>
    <w:sectPr w:rsidR="00AE1D76">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4" w:author="三浦俊太朗1546" w:date="2020-06-17T21:04:00Z" w:initials="三浦俊太朗1546">
    <w:p w14:paraId="57997344" w14:textId="3D785BA3" w:rsidR="00E13A73" w:rsidRDefault="00E13A73">
      <w:pPr>
        <w:pStyle w:val="a6"/>
      </w:pPr>
      <w:r>
        <w:rPr>
          <w:rStyle w:val="a5"/>
        </w:rPr>
        <w:annotationRef/>
      </w:r>
      <w:r>
        <w:rPr>
          <w:rFonts w:hint="eastAsia"/>
        </w:rPr>
        <w:t>国の条文を引っ張ってます</w:t>
      </w:r>
      <w:r w:rsidR="003730F8">
        <w:rPr>
          <w:rFonts w:hint="eastAsia"/>
        </w:rPr>
        <w:t>。なくてもできますが，念のため入れています。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99734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D9A1A" w14:textId="77777777" w:rsidR="00F70CEA" w:rsidRDefault="00F70CEA" w:rsidP="00F70CEA">
      <w:r>
        <w:separator/>
      </w:r>
    </w:p>
  </w:endnote>
  <w:endnote w:type="continuationSeparator" w:id="0">
    <w:p w14:paraId="33D64FCC" w14:textId="77777777" w:rsidR="00F70CEA" w:rsidRDefault="00F70CEA" w:rsidP="00F70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B0838" w14:textId="77777777" w:rsidR="00F70CEA" w:rsidRDefault="00F70CEA" w:rsidP="00F70CEA">
      <w:r>
        <w:separator/>
      </w:r>
    </w:p>
  </w:footnote>
  <w:footnote w:type="continuationSeparator" w:id="0">
    <w:p w14:paraId="3D38D94D" w14:textId="77777777" w:rsidR="00F70CEA" w:rsidRDefault="00F70CEA" w:rsidP="00F70CE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三浦俊太朗1546">
    <w15:presenceInfo w15:providerId="AD" w15:userId="S-1-5-21-1628372560-1414548490-3275970851-43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trackRevisions/>
  <w:defaultTabStop w:val="85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6C6"/>
    <w:rsid w:val="000636BD"/>
    <w:rsid w:val="00243FC7"/>
    <w:rsid w:val="003730F8"/>
    <w:rsid w:val="003E16C6"/>
    <w:rsid w:val="004A5E7E"/>
    <w:rsid w:val="005215F3"/>
    <w:rsid w:val="00566567"/>
    <w:rsid w:val="00727CF6"/>
    <w:rsid w:val="0080515F"/>
    <w:rsid w:val="00851831"/>
    <w:rsid w:val="00860655"/>
    <w:rsid w:val="0088677F"/>
    <w:rsid w:val="00886B51"/>
    <w:rsid w:val="00915753"/>
    <w:rsid w:val="009D34BD"/>
    <w:rsid w:val="00A91912"/>
    <w:rsid w:val="00AB6D24"/>
    <w:rsid w:val="00AE1D76"/>
    <w:rsid w:val="00BB01FF"/>
    <w:rsid w:val="00E13A73"/>
    <w:rsid w:val="00E72406"/>
    <w:rsid w:val="00EF4475"/>
    <w:rsid w:val="00F70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BFBF68B"/>
  <w15:chartTrackingRefBased/>
  <w15:docId w15:val="{D064F2C7-A825-4316-A16E-63AEF4371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16C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E16C6"/>
    <w:rPr>
      <w:rFonts w:asciiTheme="majorHAnsi" w:eastAsiaTheme="majorEastAsia" w:hAnsiTheme="majorHAnsi" w:cstheme="majorBidi"/>
      <w:sz w:val="18"/>
      <w:szCs w:val="18"/>
    </w:rPr>
  </w:style>
  <w:style w:type="character" w:styleId="a5">
    <w:name w:val="annotation reference"/>
    <w:basedOn w:val="a0"/>
    <w:uiPriority w:val="99"/>
    <w:semiHidden/>
    <w:unhideWhenUsed/>
    <w:rsid w:val="003E16C6"/>
    <w:rPr>
      <w:sz w:val="18"/>
      <w:szCs w:val="18"/>
    </w:rPr>
  </w:style>
  <w:style w:type="paragraph" w:styleId="a6">
    <w:name w:val="annotation text"/>
    <w:basedOn w:val="a"/>
    <w:link w:val="a7"/>
    <w:uiPriority w:val="99"/>
    <w:semiHidden/>
    <w:unhideWhenUsed/>
    <w:rsid w:val="003E16C6"/>
    <w:pPr>
      <w:jc w:val="left"/>
    </w:pPr>
  </w:style>
  <w:style w:type="character" w:customStyle="1" w:styleId="a7">
    <w:name w:val="コメント文字列 (文字)"/>
    <w:basedOn w:val="a0"/>
    <w:link w:val="a6"/>
    <w:uiPriority w:val="99"/>
    <w:semiHidden/>
    <w:rsid w:val="003E16C6"/>
  </w:style>
  <w:style w:type="paragraph" w:styleId="a8">
    <w:name w:val="annotation subject"/>
    <w:basedOn w:val="a6"/>
    <w:next w:val="a6"/>
    <w:link w:val="a9"/>
    <w:uiPriority w:val="99"/>
    <w:semiHidden/>
    <w:unhideWhenUsed/>
    <w:rsid w:val="003E16C6"/>
    <w:rPr>
      <w:b/>
      <w:bCs/>
    </w:rPr>
  </w:style>
  <w:style w:type="character" w:customStyle="1" w:styleId="a9">
    <w:name w:val="コメント内容 (文字)"/>
    <w:basedOn w:val="a7"/>
    <w:link w:val="a8"/>
    <w:uiPriority w:val="99"/>
    <w:semiHidden/>
    <w:rsid w:val="003E16C6"/>
    <w:rPr>
      <w:b/>
      <w:bCs/>
    </w:rPr>
  </w:style>
  <w:style w:type="character" w:styleId="aa">
    <w:name w:val="Hyperlink"/>
    <w:basedOn w:val="a0"/>
    <w:uiPriority w:val="99"/>
    <w:semiHidden/>
    <w:unhideWhenUsed/>
    <w:rsid w:val="00E13A73"/>
    <w:rPr>
      <w:strike w:val="0"/>
      <w:dstrike w:val="0"/>
      <w:color w:val="0055AA"/>
      <w:u w:val="none"/>
      <w:effect w:val="none"/>
    </w:rPr>
  </w:style>
  <w:style w:type="paragraph" w:styleId="ab">
    <w:name w:val="header"/>
    <w:basedOn w:val="a"/>
    <w:link w:val="ac"/>
    <w:uiPriority w:val="99"/>
    <w:unhideWhenUsed/>
    <w:rsid w:val="00F70CEA"/>
    <w:pPr>
      <w:tabs>
        <w:tab w:val="center" w:pos="4252"/>
        <w:tab w:val="right" w:pos="8504"/>
      </w:tabs>
      <w:snapToGrid w:val="0"/>
    </w:pPr>
  </w:style>
  <w:style w:type="character" w:customStyle="1" w:styleId="ac">
    <w:name w:val="ヘッダー (文字)"/>
    <w:basedOn w:val="a0"/>
    <w:link w:val="ab"/>
    <w:uiPriority w:val="99"/>
    <w:rsid w:val="00F70CEA"/>
  </w:style>
  <w:style w:type="paragraph" w:styleId="ad">
    <w:name w:val="footer"/>
    <w:basedOn w:val="a"/>
    <w:link w:val="ae"/>
    <w:uiPriority w:val="99"/>
    <w:unhideWhenUsed/>
    <w:rsid w:val="00F70CEA"/>
    <w:pPr>
      <w:tabs>
        <w:tab w:val="center" w:pos="4252"/>
        <w:tab w:val="right" w:pos="8504"/>
      </w:tabs>
      <w:snapToGrid w:val="0"/>
    </w:pPr>
  </w:style>
  <w:style w:type="character" w:customStyle="1" w:styleId="ae">
    <w:name w:val="フッター (文字)"/>
    <w:basedOn w:val="a0"/>
    <w:link w:val="ad"/>
    <w:uiPriority w:val="99"/>
    <w:rsid w:val="00F70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127128">
      <w:bodyDiv w:val="1"/>
      <w:marLeft w:val="0"/>
      <w:marRight w:val="0"/>
      <w:marTop w:val="0"/>
      <w:marBottom w:val="0"/>
      <w:divBdr>
        <w:top w:val="none" w:sz="0" w:space="0" w:color="auto"/>
        <w:left w:val="none" w:sz="0" w:space="0" w:color="auto"/>
        <w:bottom w:val="none" w:sz="0" w:space="0" w:color="auto"/>
        <w:right w:val="none" w:sz="0" w:space="0" w:color="auto"/>
      </w:divBdr>
      <w:divsChild>
        <w:div w:id="912591050">
          <w:marLeft w:val="0"/>
          <w:marRight w:val="0"/>
          <w:marTop w:val="0"/>
          <w:marBottom w:val="0"/>
          <w:divBdr>
            <w:top w:val="none" w:sz="0" w:space="0" w:color="auto"/>
            <w:left w:val="none" w:sz="0" w:space="0" w:color="auto"/>
            <w:bottom w:val="none" w:sz="0" w:space="0" w:color="auto"/>
            <w:right w:val="none" w:sz="0" w:space="0" w:color="auto"/>
          </w:divBdr>
          <w:divsChild>
            <w:div w:id="726613381">
              <w:marLeft w:val="0"/>
              <w:marRight w:val="0"/>
              <w:marTop w:val="0"/>
              <w:marBottom w:val="0"/>
              <w:divBdr>
                <w:top w:val="none" w:sz="0" w:space="0" w:color="auto"/>
                <w:left w:val="none" w:sz="0" w:space="0" w:color="auto"/>
                <w:bottom w:val="none" w:sz="0" w:space="0" w:color="auto"/>
                <w:right w:val="none" w:sz="0" w:space="0" w:color="auto"/>
              </w:divBdr>
              <w:divsChild>
                <w:div w:id="729571903">
                  <w:marLeft w:val="0"/>
                  <w:marRight w:val="0"/>
                  <w:marTop w:val="0"/>
                  <w:marBottom w:val="0"/>
                  <w:divBdr>
                    <w:top w:val="none" w:sz="0" w:space="0" w:color="auto"/>
                    <w:left w:val="none" w:sz="0" w:space="0" w:color="auto"/>
                    <w:bottom w:val="none" w:sz="0" w:space="0" w:color="auto"/>
                    <w:right w:val="none" w:sz="0" w:space="0" w:color="auto"/>
                  </w:divBdr>
                  <w:divsChild>
                    <w:div w:id="1737124359">
                      <w:marLeft w:val="240"/>
                      <w:marRight w:val="0"/>
                      <w:marTop w:val="0"/>
                      <w:marBottom w:val="0"/>
                      <w:divBdr>
                        <w:top w:val="none" w:sz="0" w:space="0" w:color="auto"/>
                        <w:left w:val="none" w:sz="0" w:space="0" w:color="auto"/>
                        <w:bottom w:val="none" w:sz="0" w:space="0" w:color="auto"/>
                        <w:right w:val="none" w:sz="0" w:space="0" w:color="auto"/>
                      </w:divBdr>
                    </w:div>
                    <w:div w:id="1210071457">
                      <w:marLeft w:val="240"/>
                      <w:marRight w:val="0"/>
                      <w:marTop w:val="0"/>
                      <w:marBottom w:val="0"/>
                      <w:divBdr>
                        <w:top w:val="none" w:sz="0" w:space="0" w:color="auto"/>
                        <w:left w:val="none" w:sz="0" w:space="0" w:color="auto"/>
                        <w:bottom w:val="none" w:sz="0" w:space="0" w:color="auto"/>
                        <w:right w:val="none" w:sz="0" w:space="0" w:color="auto"/>
                      </w:divBdr>
                    </w:div>
                    <w:div w:id="18403881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233</Words>
  <Characters>1331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三浦俊太朗1546</dc:creator>
  <cp:keywords/>
  <dc:description/>
  <cp:lastModifiedBy>三浦俊太朗1546</cp:lastModifiedBy>
  <cp:revision>13</cp:revision>
  <cp:lastPrinted>2020-08-03T04:45:00Z</cp:lastPrinted>
  <dcterms:created xsi:type="dcterms:W3CDTF">2020-06-17T10:35:00Z</dcterms:created>
  <dcterms:modified xsi:type="dcterms:W3CDTF">2020-08-03T04:45:00Z</dcterms:modified>
</cp:coreProperties>
</file>